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36"/>
        <w:gridCol w:w="2266"/>
        <w:gridCol w:w="2082"/>
      </w:tblGrid>
      <w:tr w:rsidR="00C04FC5" w:rsidRPr="007673FA" w14:paraId="5D72C563" w14:textId="77777777" w:rsidTr="006D68C4">
        <w:trPr>
          <w:trHeight w:val="371"/>
        </w:trPr>
        <w:tc>
          <w:tcPr>
            <w:tcW w:w="2188" w:type="dxa"/>
            <w:shd w:val="clear" w:color="auto" w:fill="FFFFFF"/>
          </w:tcPr>
          <w:p w14:paraId="5D72C55F" w14:textId="77777777" w:rsidR="00C04FC5" w:rsidRPr="007673FA" w:rsidRDefault="00C04FC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84" w:type="dxa"/>
            <w:gridSpan w:val="3"/>
            <w:shd w:val="clear" w:color="auto" w:fill="FFFFFF"/>
          </w:tcPr>
          <w:p w14:paraId="5D72C562" w14:textId="6FDECFE4" w:rsidR="00C04FC5" w:rsidRPr="00C04FC5" w:rsidRDefault="00C04FC5" w:rsidP="00526FE9">
            <w:pPr>
              <w:ind w:right="-993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04FC5">
              <w:rPr>
                <w:rFonts w:ascii="Verdana" w:hAnsi="Verdana" w:cs="Arial"/>
                <w:b/>
                <w:bCs/>
                <w:sz w:val="20"/>
                <w:lang w:val="en-GB"/>
              </w:rPr>
              <w:t>Faculty of Commercial and Business Sciences</w:t>
            </w:r>
          </w:p>
        </w:tc>
      </w:tr>
      <w:tr w:rsidR="00C04FC5" w:rsidRPr="007673FA" w14:paraId="5D72C56A" w14:textId="77777777" w:rsidTr="00C04FC5">
        <w:trPr>
          <w:trHeight w:val="371"/>
        </w:trPr>
        <w:tc>
          <w:tcPr>
            <w:tcW w:w="2188" w:type="dxa"/>
            <w:shd w:val="clear" w:color="auto" w:fill="FFFFFF"/>
          </w:tcPr>
          <w:p w14:paraId="5D72C564" w14:textId="3BB4CB4D" w:rsidR="00C04FC5" w:rsidRPr="001264FF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C04FC5" w:rsidRPr="005E466D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C04FC5" w:rsidRPr="007673FA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6" w:type="dxa"/>
            <w:shd w:val="clear" w:color="auto" w:fill="FFFFFF"/>
          </w:tcPr>
          <w:p w14:paraId="5D72C567" w14:textId="2D59414F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277E6">
              <w:rPr>
                <w:rFonts w:ascii="Verdana" w:hAnsi="Verdana" w:cs="Arial"/>
                <w:sz w:val="20"/>
                <w:lang w:val="en-GB"/>
              </w:rPr>
              <w:t>SI CELJE04</w:t>
            </w:r>
          </w:p>
        </w:tc>
        <w:tc>
          <w:tcPr>
            <w:tcW w:w="2266" w:type="dxa"/>
            <w:shd w:val="clear" w:color="auto" w:fill="FFFFFF"/>
          </w:tcPr>
          <w:p w14:paraId="5D72C568" w14:textId="4DBF5563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2" w:type="dxa"/>
            <w:shd w:val="clear" w:color="auto" w:fill="FFFFFF"/>
          </w:tcPr>
          <w:p w14:paraId="5D72C569" w14:textId="77777777" w:rsidR="00C04FC5" w:rsidRPr="007673FA" w:rsidRDefault="00C04FC5" w:rsidP="00C04FC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04FC5" w:rsidRPr="007673FA" w14:paraId="5D72C56F" w14:textId="77777777" w:rsidTr="00C04FC5">
        <w:trPr>
          <w:trHeight w:val="559"/>
        </w:trPr>
        <w:tc>
          <w:tcPr>
            <w:tcW w:w="2188" w:type="dxa"/>
            <w:shd w:val="clear" w:color="auto" w:fill="FFFFFF"/>
          </w:tcPr>
          <w:p w14:paraId="5D72C56B" w14:textId="77777777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6" w:type="dxa"/>
            <w:shd w:val="clear" w:color="auto" w:fill="FFFFFF"/>
          </w:tcPr>
          <w:p w14:paraId="5D72C56C" w14:textId="542B4CB7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77E6">
              <w:rPr>
                <w:rFonts w:ascii="Verdana" w:hAnsi="Verdana" w:cs="Arial"/>
                <w:sz w:val="20"/>
                <w:lang w:val="en-GB"/>
              </w:rPr>
              <w:t xml:space="preserve">Lava 7, 3000 </w:t>
            </w:r>
            <w:proofErr w:type="spellStart"/>
            <w:r w:rsidRPr="00C277E6">
              <w:rPr>
                <w:rFonts w:ascii="Verdana" w:hAnsi="Verdana" w:cs="Arial"/>
                <w:sz w:val="20"/>
                <w:lang w:val="en-GB"/>
              </w:rPr>
              <w:t>Celje</w:t>
            </w:r>
            <w:proofErr w:type="spellEnd"/>
          </w:p>
        </w:tc>
        <w:tc>
          <w:tcPr>
            <w:tcW w:w="2266" w:type="dxa"/>
            <w:shd w:val="clear" w:color="auto" w:fill="FFFFFF"/>
          </w:tcPr>
          <w:p w14:paraId="5D72C56D" w14:textId="77777777" w:rsidR="00C04FC5" w:rsidRPr="005E466D" w:rsidRDefault="00C04FC5" w:rsidP="00C04F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14:paraId="5D72C56E" w14:textId="37190237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277E6">
              <w:rPr>
                <w:rFonts w:ascii="Verdana" w:hAnsi="Verdana" w:cs="Arial"/>
                <w:sz w:val="20"/>
                <w:lang w:val="en-GB"/>
              </w:rPr>
              <w:t>Slovenia (SI)</w:t>
            </w:r>
          </w:p>
        </w:tc>
      </w:tr>
      <w:tr w:rsidR="00C04FC5" w:rsidRPr="00E02718" w14:paraId="5D72C574" w14:textId="77777777" w:rsidTr="00C04FC5">
        <w:tc>
          <w:tcPr>
            <w:tcW w:w="2188" w:type="dxa"/>
            <w:shd w:val="clear" w:color="auto" w:fill="FFFFFF"/>
          </w:tcPr>
          <w:p w14:paraId="5D72C570" w14:textId="77777777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6" w:type="dxa"/>
            <w:shd w:val="clear" w:color="auto" w:fill="FFFFFF"/>
          </w:tcPr>
          <w:p w14:paraId="7AED5AAB" w14:textId="77777777" w:rsidR="00C04FC5" w:rsidRPr="00C277E6" w:rsidRDefault="00C04FC5" w:rsidP="00C04F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77E6">
              <w:rPr>
                <w:rFonts w:ascii="Verdana" w:hAnsi="Verdana" w:cs="Arial"/>
                <w:sz w:val="20"/>
                <w:lang w:val="en-GB"/>
              </w:rPr>
              <w:t>Petra Golob</w:t>
            </w:r>
          </w:p>
          <w:p w14:paraId="5D72C571" w14:textId="7EBC5D7C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77E6">
              <w:rPr>
                <w:rStyle w:val="Poudarek"/>
                <w:rFonts w:ascii="Verdana" w:hAnsi="Verdana" w:cs="Arial"/>
                <w:sz w:val="20"/>
                <w:bdr w:val="none" w:sz="0" w:space="0" w:color="auto" w:frame="1"/>
                <w:shd w:val="clear" w:color="auto" w:fill="FAFAFA"/>
              </w:rPr>
              <w:t xml:space="preserve">Erasmus </w:t>
            </w:r>
            <w:proofErr w:type="spellStart"/>
            <w:r w:rsidRPr="00C277E6">
              <w:rPr>
                <w:rStyle w:val="Poudarek"/>
                <w:rFonts w:ascii="Verdana" w:hAnsi="Verdana" w:cs="Arial"/>
                <w:sz w:val="20"/>
                <w:bdr w:val="none" w:sz="0" w:space="0" w:color="auto" w:frame="1"/>
                <w:shd w:val="clear" w:color="auto" w:fill="FAFAFA"/>
              </w:rPr>
              <w:t>coordinator</w:t>
            </w:r>
            <w:proofErr w:type="spellEnd"/>
          </w:p>
        </w:tc>
        <w:tc>
          <w:tcPr>
            <w:tcW w:w="2266" w:type="dxa"/>
            <w:shd w:val="clear" w:color="auto" w:fill="FFFFFF"/>
          </w:tcPr>
          <w:p w14:paraId="5D72C572" w14:textId="77777777" w:rsidR="00C04FC5" w:rsidRPr="00E02718" w:rsidRDefault="00C04FC5" w:rsidP="00C04F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082" w:type="dxa"/>
            <w:shd w:val="clear" w:color="auto" w:fill="FFFFFF"/>
          </w:tcPr>
          <w:p w14:paraId="5576CA1A" w14:textId="77777777" w:rsidR="00C04FC5" w:rsidRPr="009131AF" w:rsidRDefault="00B66BC6" w:rsidP="00C04F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hyperlink r:id="rId11" w:history="1">
              <w:r w:rsidR="00C04FC5" w:rsidRPr="009131AF">
                <w:rPr>
                  <w:rStyle w:val="Hiperpovezava"/>
                  <w:rFonts w:ascii="Verdana" w:hAnsi="Verdana" w:cs="Arial"/>
                  <w:color w:val="auto"/>
                  <w:sz w:val="20"/>
                  <w:u w:val="none"/>
                  <w:lang w:val="en-GB"/>
                </w:rPr>
                <w:t>erasmus@fkpv.si</w:t>
              </w:r>
            </w:hyperlink>
          </w:p>
          <w:p w14:paraId="5D72C573" w14:textId="7060BA04" w:rsidR="00C04FC5" w:rsidRPr="00C04FC5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04FC5">
              <w:rPr>
                <w:rFonts w:ascii="Verdana" w:hAnsi="Verdana" w:cs="Arial"/>
                <w:sz w:val="20"/>
                <w:lang w:val="fr-BE"/>
              </w:rPr>
              <w:t>0038634285557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71"/>
        <w:gridCol w:w="2226"/>
        <w:gridCol w:w="2087"/>
      </w:tblGrid>
      <w:tr w:rsidR="00D97FE7" w:rsidRPr="00D97FE7" w14:paraId="5D72C57C" w14:textId="77777777" w:rsidTr="00C04FC5">
        <w:trPr>
          <w:trHeight w:val="371"/>
        </w:trPr>
        <w:tc>
          <w:tcPr>
            <w:tcW w:w="2204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68" w:type="dxa"/>
            <w:gridSpan w:val="3"/>
            <w:shd w:val="clear" w:color="auto" w:fill="FFFFFF"/>
          </w:tcPr>
          <w:p w14:paraId="5D72C57B" w14:textId="51DA5B55" w:rsidR="00D97FE7" w:rsidRPr="007673FA" w:rsidRDefault="00D97FE7" w:rsidP="00C04F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04FC5" w:rsidRPr="007673FA" w14:paraId="5D72C583" w14:textId="77777777" w:rsidTr="00C04FC5">
        <w:trPr>
          <w:trHeight w:val="404"/>
        </w:trPr>
        <w:tc>
          <w:tcPr>
            <w:tcW w:w="2204" w:type="dxa"/>
            <w:shd w:val="clear" w:color="auto" w:fill="FFFFFF"/>
          </w:tcPr>
          <w:p w14:paraId="5D72C57D" w14:textId="77777777" w:rsidR="00C04FC5" w:rsidRPr="00461A0D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C04FC5" w:rsidRPr="00A740AA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C04FC5" w:rsidRPr="007673FA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FFFFFF"/>
          </w:tcPr>
          <w:p w14:paraId="5D72C580" w14:textId="40EEAF4F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31" w:type="dxa"/>
            <w:shd w:val="clear" w:color="auto" w:fill="FFFFFF"/>
          </w:tcPr>
          <w:p w14:paraId="6AC989E3" w14:textId="77777777" w:rsidR="00C04FC5" w:rsidRPr="002A7968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  <w:p w14:paraId="5D72C581" w14:textId="749FC9DC" w:rsidR="00C04FC5" w:rsidRPr="00D460E4" w:rsidRDefault="00C04FC5" w:rsidP="00C04F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3" w:type="dxa"/>
            <w:shd w:val="clear" w:color="auto" w:fill="FFFFFF"/>
          </w:tcPr>
          <w:p w14:paraId="5D72C582" w14:textId="77777777" w:rsidR="00C04FC5" w:rsidRPr="007673FA" w:rsidRDefault="00C04FC5" w:rsidP="00C04FC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04FC5" w:rsidRPr="007673FA" w14:paraId="5D72C588" w14:textId="77777777" w:rsidTr="00C04FC5">
        <w:trPr>
          <w:trHeight w:val="559"/>
        </w:trPr>
        <w:tc>
          <w:tcPr>
            <w:tcW w:w="2204" w:type="dxa"/>
            <w:shd w:val="clear" w:color="auto" w:fill="FFFFFF"/>
          </w:tcPr>
          <w:p w14:paraId="5D72C584" w14:textId="77777777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4" w:type="dxa"/>
            <w:shd w:val="clear" w:color="auto" w:fill="FFFFFF"/>
          </w:tcPr>
          <w:p w14:paraId="5D72C585" w14:textId="1FC844F7" w:rsidR="00C04FC5" w:rsidRPr="007673FA" w:rsidRDefault="00C04FC5" w:rsidP="00C04F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31" w:type="dxa"/>
            <w:shd w:val="clear" w:color="auto" w:fill="FFFFFF"/>
          </w:tcPr>
          <w:p w14:paraId="5D72C586" w14:textId="77777777" w:rsidR="00C04FC5" w:rsidRPr="007673FA" w:rsidRDefault="00C04FC5" w:rsidP="00C04F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3" w:type="dxa"/>
            <w:shd w:val="clear" w:color="auto" w:fill="FFFFFF"/>
          </w:tcPr>
          <w:p w14:paraId="5D72C587" w14:textId="77777777" w:rsidR="00C04FC5" w:rsidRPr="007673FA" w:rsidRDefault="00C04FC5" w:rsidP="00C04FC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C04FC5">
        <w:tc>
          <w:tcPr>
            <w:tcW w:w="2204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24" w:type="dxa"/>
            <w:shd w:val="clear" w:color="auto" w:fill="FFFFFF"/>
          </w:tcPr>
          <w:p w14:paraId="5D72C58A" w14:textId="610A7459" w:rsidR="00377526" w:rsidRPr="007673FA" w:rsidRDefault="00377526" w:rsidP="00C04F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31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13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C04FC5">
        <w:trPr>
          <w:trHeight w:val="518"/>
        </w:trPr>
        <w:tc>
          <w:tcPr>
            <w:tcW w:w="2204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324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31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3" w:type="dxa"/>
            <w:shd w:val="clear" w:color="auto" w:fill="FFFFFF"/>
          </w:tcPr>
          <w:p w14:paraId="0A24C3A1" w14:textId="5E0B1135" w:rsidR="00E915B6" w:rsidRDefault="00B66BC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B66BC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Konnaopomba-besedil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Konnaopomba-besedil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Konnaopomba-besedil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C04FC5" w:rsidRPr="002A2E71" w:rsidRDefault="00C04FC5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C04FC5" w:rsidRPr="004A7277" w:rsidRDefault="00C04FC5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iperpovezava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1DB0" w14:textId="77777777" w:rsidR="00B66BC6" w:rsidRDefault="00B66B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2C06" w14:textId="77777777" w:rsidR="00B66BC6" w:rsidRDefault="00B66B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79AB605" w:rsidR="00E01AAA" w:rsidRPr="00AD66BB" w:rsidRDefault="00B66BC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9264" behindDoc="1" locked="0" layoutInCell="1" allowOverlap="1" wp14:anchorId="7336EE21" wp14:editId="49B68444">
                <wp:simplePos x="0" y="0"/>
                <wp:positionH relativeFrom="margin">
                  <wp:posOffset>-114300</wp:posOffset>
                </wp:positionH>
                <wp:positionV relativeFrom="margin">
                  <wp:posOffset>-66675</wp:posOffset>
                </wp:positionV>
                <wp:extent cx="1833245" cy="372110"/>
                <wp:effectExtent l="0" t="0" r="0" b="8890"/>
                <wp:wrapTight wrapText="bothSides">
                  <wp:wrapPolygon edited="0">
                    <wp:start x="0" y="0"/>
                    <wp:lineTo x="0" y="21010"/>
                    <wp:lineTo x="21099" y="21010"/>
                    <wp:lineTo x="21323" y="18799"/>
                    <wp:lineTo x="21323" y="9952"/>
                    <wp:lineTo x="6958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6B9B3BA">
                    <wp:simplePos x="0" y="0"/>
                    <wp:positionH relativeFrom="column">
                      <wp:posOffset>-1210310</wp:posOffset>
                    </wp:positionH>
                    <wp:positionV relativeFrom="paragraph">
                      <wp:posOffset>26035</wp:posOffset>
                    </wp:positionV>
                    <wp:extent cx="22618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18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EF253" w14:textId="6F2C9499" w:rsidR="002C6870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C04FC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2C687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C04FC5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2023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5.3pt;margin-top:2.05pt;width:178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" filled="f" stroked="f">
                    <v:textbox>
                      <w:txbxContent>
                        <w:p w14:paraId="3EFEF253" w14:textId="6F2C9499" w:rsidR="002C6870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C04F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2C687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C04FC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2023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161B7D18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AF9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BC6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FC5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A7277"/>
    <w:rPr>
      <w:color w:val="605E5C"/>
      <w:shd w:val="clear" w:color="auto" w:fill="E1DFDD"/>
    </w:rPr>
  </w:style>
  <w:style w:type="character" w:styleId="Poudarek">
    <w:name w:val="Emphasis"/>
    <w:uiPriority w:val="20"/>
    <w:qFormat/>
    <w:rsid w:val="00C04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fkpv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375</Words>
  <Characters>2420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Petra Golob</cp:lastModifiedBy>
  <cp:revision>4</cp:revision>
  <cp:lastPrinted>2013-11-06T08:46:00Z</cp:lastPrinted>
  <dcterms:created xsi:type="dcterms:W3CDTF">2023-09-26T11:43:00Z</dcterms:created>
  <dcterms:modified xsi:type="dcterms:W3CDTF">2023-11-23T14:23:00Z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